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5BD3" w14:textId="77777777" w:rsidR="00C11EDA" w:rsidRDefault="009B6827">
      <w:pPr>
        <w:jc w:val="center"/>
        <w:rPr>
          <w:rFonts w:asciiTheme="majorHAnsi" w:eastAsia="Meiryo UI" w:hAnsiTheme="majorHAnsi" w:cstheme="majorHAnsi"/>
          <w:b/>
          <w:sz w:val="32"/>
          <w:szCs w:val="32"/>
        </w:rPr>
      </w:pPr>
      <w:r>
        <w:rPr>
          <w:rFonts w:asciiTheme="majorHAnsi" w:eastAsia="Meiryo UI" w:hAnsiTheme="majorHAnsi" w:cstheme="majorHAnsi"/>
          <w:b/>
          <w:sz w:val="32"/>
          <w:szCs w:val="32"/>
        </w:rPr>
        <w:t>PRIUS Visit Application Form</w:t>
      </w:r>
    </w:p>
    <w:p w14:paraId="12608E2A" w14:textId="77777777" w:rsidR="00C11EDA" w:rsidRDefault="00C11EDA">
      <w:pPr>
        <w:ind w:left="105" w:right="-283" w:firstLine="120"/>
        <w:rPr>
          <w:rFonts w:asciiTheme="majorHAnsi" w:eastAsia="Meiryo UI" w:hAnsiTheme="majorHAnsi" w:cstheme="majorHAnsi"/>
          <w:sz w:val="24"/>
          <w:szCs w:val="24"/>
        </w:rPr>
      </w:pPr>
    </w:p>
    <w:p w14:paraId="1D3A92F0" w14:textId="77777777" w:rsidR="00C11EDA" w:rsidRDefault="009B6827">
      <w:pPr>
        <w:ind w:left="105" w:right="-283" w:firstLine="120"/>
      </w:pPr>
      <w:r>
        <w:rPr>
          <w:rFonts w:asciiTheme="majorHAnsi" w:eastAsia="Meiryo UI" w:hAnsiTheme="majorHAnsi" w:cstheme="majorHAnsi"/>
          <w:sz w:val="24"/>
          <w:szCs w:val="24"/>
        </w:rPr>
        <w:t xml:space="preserve">Please submit this application form to PRIUS administrative office </w:t>
      </w:r>
      <w:hyperlink r:id="rId7">
        <w:r>
          <w:rPr>
            <w:rStyle w:val="a6"/>
            <w:rFonts w:asciiTheme="majorHAnsi" w:eastAsia="Meiryo UI" w:hAnsiTheme="majorHAnsi" w:cstheme="majorHAnsi"/>
            <w:b/>
            <w:sz w:val="24"/>
            <w:szCs w:val="24"/>
          </w:rPr>
          <w:t>prius@stu.ehime-u.ac.jp</w:t>
        </w:r>
      </w:hyperlink>
      <w:r>
        <w:rPr>
          <w:rFonts w:asciiTheme="majorHAnsi" w:eastAsia="Meiryo UI" w:hAnsiTheme="majorHAnsi" w:cstheme="majorHAnsi"/>
          <w:sz w:val="24"/>
          <w:szCs w:val="24"/>
        </w:rPr>
        <w:t xml:space="preserve"> </w:t>
      </w:r>
      <w:r>
        <w:rPr>
          <w:rFonts w:asciiTheme="majorHAnsi" w:eastAsia="Meiryo UI" w:hAnsiTheme="majorHAnsi" w:cstheme="majorHAnsi"/>
          <w:b/>
          <w:color w:val="FF0000"/>
          <w:sz w:val="24"/>
          <w:szCs w:val="24"/>
        </w:rPr>
        <w:t>at least one month prior to your visit</w:t>
      </w:r>
      <w:r>
        <w:rPr>
          <w:rFonts w:asciiTheme="majorHAnsi" w:eastAsia="Meiryo UI" w:hAnsiTheme="majorHAnsi" w:cstheme="majorHAnsi"/>
          <w:sz w:val="24"/>
          <w:szCs w:val="24"/>
        </w:rPr>
        <w:t xml:space="preserve"> after discussing your research plan with your colleague(s) in GRC.</w:t>
      </w:r>
    </w:p>
    <w:p w14:paraId="6B23C512" w14:textId="77777777" w:rsidR="00C11EDA" w:rsidRDefault="00C11EDA">
      <w:pPr>
        <w:ind w:left="105" w:firstLine="180"/>
        <w:rPr>
          <w:rFonts w:ascii="Times New Roman" w:eastAsia="ＭＳ Ｐゴシック" w:hAnsi="Times New Roman" w:cs="Times New Roman"/>
          <w:sz w:val="36"/>
          <w:szCs w:val="36"/>
        </w:rPr>
      </w:pPr>
    </w:p>
    <w:tbl>
      <w:tblPr>
        <w:tblW w:w="9191"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CellMar>
          <w:left w:w="99" w:type="dxa"/>
          <w:right w:w="99" w:type="dxa"/>
        </w:tblCellMar>
        <w:tblLook w:val="0000" w:firstRow="0" w:lastRow="0" w:firstColumn="0" w:lastColumn="0" w:noHBand="0" w:noVBand="0"/>
      </w:tblPr>
      <w:tblGrid>
        <w:gridCol w:w="9191"/>
      </w:tblGrid>
      <w:tr w:rsidR="00C11EDA" w14:paraId="77642D06" w14:textId="77777777">
        <w:trPr>
          <w:trHeight w:val="3050"/>
        </w:trPr>
        <w:tc>
          <w:tcPr>
            <w:tcW w:w="9191" w:type="dxa"/>
            <w:tcBorders>
              <w:top w:val="single" w:sz="4" w:space="0" w:color="000000"/>
              <w:left w:val="single" w:sz="4" w:space="0" w:color="000000"/>
              <w:bottom w:val="single" w:sz="4" w:space="0" w:color="000000"/>
              <w:right w:val="single" w:sz="4" w:space="0" w:color="000000"/>
            </w:tcBorders>
            <w:shd w:val="clear" w:color="auto" w:fill="CCECFF"/>
          </w:tcPr>
          <w:p w14:paraId="564C331B"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Submission date</w:t>
            </w:r>
            <w:r>
              <w:rPr>
                <w:rFonts w:asciiTheme="majorHAnsi" w:eastAsia="ＭＳ Ｐゴシック" w:hAnsiTheme="majorHAnsi" w:cstheme="majorHAnsi"/>
                <w:sz w:val="24"/>
                <w:szCs w:val="24"/>
              </w:rPr>
              <w:t xml:space="preserve">：　</w:t>
            </w:r>
            <w:r>
              <w:rPr>
                <w:rFonts w:asciiTheme="majorHAnsi" w:eastAsia="ＭＳ Ｐゴシック" w:hAnsiTheme="majorHAnsi" w:cstheme="majorHAnsi"/>
                <w:sz w:val="24"/>
                <w:szCs w:val="24"/>
              </w:rPr>
              <w:t xml:space="preserve">                            </w:t>
            </w:r>
          </w:p>
          <w:p w14:paraId="44517E7B" w14:textId="77777777" w:rsidR="00C11EDA" w:rsidRDefault="00C11EDA">
            <w:pPr>
              <w:ind w:firstLine="120"/>
              <w:rPr>
                <w:rFonts w:asciiTheme="majorHAnsi" w:eastAsia="ＭＳ Ｐゴシック" w:hAnsiTheme="majorHAnsi" w:cstheme="majorHAnsi"/>
                <w:sz w:val="24"/>
                <w:szCs w:val="24"/>
              </w:rPr>
            </w:pPr>
          </w:p>
          <w:p w14:paraId="056E0F33"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PRIUS Project No.</w:t>
            </w:r>
            <w:r>
              <w:rPr>
                <w:rFonts w:asciiTheme="majorHAnsi" w:eastAsia="ＭＳ Ｐゴシック" w:hAnsiTheme="majorHAnsi" w:cstheme="majorHAnsi"/>
                <w:sz w:val="24"/>
                <w:szCs w:val="24"/>
              </w:rPr>
              <w:t>：</w:t>
            </w:r>
          </w:p>
          <w:p w14:paraId="6A49DB2F" w14:textId="77777777" w:rsidR="00C11EDA" w:rsidRDefault="009B6827">
            <w:pPr>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 xml:space="preserve">　　　　　　　　　　　　　　　</w:t>
            </w:r>
          </w:p>
          <w:p w14:paraId="2E6A9B1A"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Name of your colleague(s) in GRC</w:t>
            </w:r>
            <w:r>
              <w:rPr>
                <w:rFonts w:asciiTheme="majorHAnsi" w:eastAsia="ＭＳ Ｐゴシック" w:hAnsiTheme="majorHAnsi" w:cstheme="majorHAnsi"/>
                <w:sz w:val="24"/>
                <w:szCs w:val="24"/>
              </w:rPr>
              <w:t>：</w:t>
            </w:r>
          </w:p>
          <w:p w14:paraId="4ACD060B" w14:textId="77777777" w:rsidR="00C11EDA" w:rsidRDefault="00C11EDA">
            <w:pPr>
              <w:rPr>
                <w:rFonts w:asciiTheme="majorHAnsi" w:eastAsia="ＭＳ Ｐゴシック" w:hAnsiTheme="majorHAnsi" w:cstheme="majorHAnsi"/>
                <w:sz w:val="24"/>
                <w:szCs w:val="24"/>
              </w:rPr>
            </w:pPr>
          </w:p>
          <w:p w14:paraId="366DA66B"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Name of visitor(s)</w:t>
            </w:r>
            <w:r>
              <w:rPr>
                <w:rFonts w:asciiTheme="majorHAnsi" w:eastAsia="ＭＳ Ｐゴシック" w:hAnsiTheme="majorHAnsi" w:cstheme="majorHAnsi"/>
                <w:sz w:val="24"/>
                <w:szCs w:val="24"/>
              </w:rPr>
              <w:t xml:space="preserve">：　</w:t>
            </w:r>
          </w:p>
          <w:p w14:paraId="27962938" w14:textId="77777777" w:rsidR="00C11EDA" w:rsidRDefault="00C11EDA">
            <w:pPr>
              <w:ind w:left="6" w:firstLine="1320"/>
              <w:rPr>
                <w:rFonts w:asciiTheme="majorHAnsi" w:eastAsia="ＭＳ Ｐゴシック" w:hAnsiTheme="majorHAnsi" w:cstheme="majorHAnsi"/>
                <w:sz w:val="24"/>
                <w:szCs w:val="24"/>
              </w:rPr>
            </w:pPr>
          </w:p>
          <w:p w14:paraId="46B814B9"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Period of stay</w:t>
            </w:r>
            <w:r>
              <w:rPr>
                <w:rFonts w:asciiTheme="majorHAnsi" w:eastAsia="ＭＳ Ｐゴシック" w:hAnsiTheme="majorHAnsi" w:cstheme="majorHAnsi"/>
                <w:sz w:val="24"/>
                <w:szCs w:val="24"/>
              </w:rPr>
              <w:t>：</w:t>
            </w:r>
          </w:p>
          <w:p w14:paraId="1EFFCCB5" w14:textId="77777777" w:rsidR="00C11EDA" w:rsidRDefault="00C11EDA">
            <w:pPr>
              <w:rPr>
                <w:rFonts w:asciiTheme="majorHAnsi" w:eastAsia="ＭＳ Ｐゴシック" w:hAnsiTheme="majorHAnsi" w:cstheme="majorHAnsi"/>
                <w:sz w:val="24"/>
                <w:szCs w:val="24"/>
              </w:rPr>
            </w:pPr>
          </w:p>
          <w:p w14:paraId="565D0AE1"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Equipment/Facilities to be used</w:t>
            </w:r>
            <w:r>
              <w:rPr>
                <w:rFonts w:asciiTheme="majorHAnsi" w:eastAsia="ＭＳ Ｐゴシック" w:hAnsiTheme="majorHAnsi" w:cstheme="majorHAnsi"/>
                <w:sz w:val="20"/>
                <w:szCs w:val="20"/>
              </w:rPr>
              <w:t>(List of facilities on page 3)</w:t>
            </w:r>
            <w:r>
              <w:rPr>
                <w:rFonts w:asciiTheme="majorHAnsi" w:eastAsia="ＭＳ Ｐゴシック" w:hAnsiTheme="majorHAnsi" w:cstheme="majorHAnsi"/>
                <w:sz w:val="24"/>
                <w:szCs w:val="24"/>
              </w:rPr>
              <w:t>：</w:t>
            </w:r>
          </w:p>
          <w:p w14:paraId="4A772C62" w14:textId="77777777" w:rsidR="00C11EDA" w:rsidRDefault="00C11EDA">
            <w:pPr>
              <w:ind w:firstLine="120"/>
              <w:rPr>
                <w:rFonts w:asciiTheme="majorHAnsi" w:eastAsia="ＭＳ Ｐゴシック" w:hAnsiTheme="majorHAnsi" w:cstheme="majorHAnsi"/>
                <w:sz w:val="24"/>
                <w:szCs w:val="24"/>
              </w:rPr>
            </w:pPr>
          </w:p>
          <w:p w14:paraId="58EE92DA" w14:textId="77777777" w:rsidR="00C11EDA" w:rsidRDefault="00C11EDA">
            <w:pPr>
              <w:ind w:firstLine="120"/>
              <w:rPr>
                <w:rFonts w:asciiTheme="majorHAnsi" w:eastAsia="ＭＳ Ｐゴシック" w:hAnsiTheme="majorHAnsi" w:cstheme="majorHAnsi"/>
                <w:sz w:val="24"/>
                <w:szCs w:val="24"/>
              </w:rPr>
            </w:pPr>
          </w:p>
          <w:p w14:paraId="53849A93"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For press users: Number of run ( ), Scheduled date of experiments ( ),</w:t>
            </w:r>
          </w:p>
          <w:p w14:paraId="212ACA07" w14:textId="77777777" w:rsidR="00C11EDA" w:rsidRDefault="009B6827">
            <w:pPr>
              <w:ind w:firstLine="100"/>
              <w:rPr>
                <w:rFonts w:asciiTheme="majorHAnsi" w:eastAsia="ＭＳ Ｐゴシック" w:hAnsiTheme="majorHAnsi" w:cstheme="majorHAnsi"/>
                <w:sz w:val="20"/>
                <w:szCs w:val="20"/>
              </w:rPr>
            </w:pPr>
            <w:r>
              <w:rPr>
                <w:rFonts w:asciiTheme="majorHAnsi" w:eastAsia="ＭＳ Ｐゴシック" w:hAnsiTheme="majorHAnsi" w:cstheme="majorHAnsi"/>
                <w:sz w:val="20"/>
                <w:szCs w:val="20"/>
              </w:rPr>
              <w:t>(The GRC staff will make the reservation)</w:t>
            </w:r>
          </w:p>
          <w:p w14:paraId="0195331B" w14:textId="77777777" w:rsidR="00C11EDA" w:rsidRDefault="00C11EDA">
            <w:pPr>
              <w:ind w:left="6" w:firstLine="480"/>
              <w:rPr>
                <w:rFonts w:asciiTheme="majorHAnsi" w:eastAsia="ＭＳ Ｐゴシック" w:hAnsiTheme="majorHAnsi" w:cstheme="majorHAnsi"/>
                <w:sz w:val="24"/>
                <w:szCs w:val="24"/>
              </w:rPr>
            </w:pPr>
          </w:p>
          <w:p w14:paraId="53D64E00" w14:textId="77777777" w:rsidR="00C11EDA" w:rsidRDefault="009B6827">
            <w:pPr>
              <w:ind w:firstLine="120"/>
              <w:rPr>
                <w:rFonts w:asciiTheme="majorHAnsi" w:eastAsia="ＭＳ Ｐゴシック" w:hAnsiTheme="majorHAnsi" w:cstheme="majorHAnsi"/>
                <w:sz w:val="20"/>
                <w:szCs w:val="20"/>
              </w:rPr>
            </w:pPr>
            <w:r>
              <w:rPr>
                <w:rFonts w:asciiTheme="majorHAnsi" w:hAnsiTheme="majorHAnsi" w:cstheme="majorHAnsi"/>
                <w:sz w:val="24"/>
                <w:szCs w:val="24"/>
              </w:rPr>
              <w:t>Do you need financial support by PRIUS?</w:t>
            </w:r>
          </w:p>
          <w:p w14:paraId="5F7B42DF" w14:textId="77777777" w:rsidR="00C11EDA" w:rsidRDefault="009B6827">
            <w:pPr>
              <w:ind w:left="6" w:firstLine="480"/>
              <w:rPr>
                <w:rFonts w:asciiTheme="majorHAnsi" w:hAnsiTheme="majorHAnsi" w:cstheme="majorHAnsi"/>
                <w:sz w:val="24"/>
                <w:szCs w:val="24"/>
              </w:rPr>
            </w:pPr>
            <w:r>
              <w:rPr>
                <w:rFonts w:asciiTheme="majorHAnsi" w:hAnsiTheme="majorHAnsi" w:cstheme="majorHAnsi"/>
                <w:sz w:val="24"/>
                <w:szCs w:val="24"/>
              </w:rPr>
              <w:t>Domestic travel expenses:     Necessary  /   Not necessary</w:t>
            </w:r>
          </w:p>
          <w:p w14:paraId="16C14765" w14:textId="77777777" w:rsidR="00C11EDA" w:rsidRDefault="009B6827">
            <w:pPr>
              <w:ind w:left="6" w:firstLine="48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Accommodation expenses</w:t>
            </w:r>
            <w:r>
              <w:rPr>
                <w:rFonts w:asciiTheme="majorHAnsi" w:hAnsiTheme="majorHAnsi" w:cstheme="majorHAnsi"/>
                <w:sz w:val="24"/>
                <w:szCs w:val="24"/>
              </w:rPr>
              <w:t>:     Necessary  /   Not necessary</w:t>
            </w:r>
          </w:p>
          <w:p w14:paraId="0FDCB421" w14:textId="77777777" w:rsidR="00C11EDA" w:rsidRDefault="00C11EDA">
            <w:pPr>
              <w:ind w:left="6" w:firstLine="480"/>
              <w:rPr>
                <w:rFonts w:asciiTheme="majorHAnsi" w:eastAsia="ＭＳ Ｐゴシック" w:hAnsiTheme="majorHAnsi" w:cstheme="majorHAnsi"/>
                <w:sz w:val="24"/>
                <w:szCs w:val="24"/>
              </w:rPr>
            </w:pPr>
          </w:p>
          <w:p w14:paraId="20F6FF93" w14:textId="77777777" w:rsidR="00C11EDA" w:rsidRDefault="00404F83">
            <w:pPr>
              <w:ind w:left="465" w:hanging="360"/>
              <w:rPr>
                <w:rFonts w:asciiTheme="majorHAnsi" w:eastAsia="ＭＳ Ｐゴシック" w:hAnsiTheme="majorHAnsi" w:cstheme="majorHAnsi"/>
                <w:sz w:val="24"/>
                <w:szCs w:val="24"/>
              </w:rPr>
            </w:pPr>
            <w:sdt>
              <w:sdtPr>
                <w:id w:val="-1901278810"/>
                <w14:checkbox>
                  <w14:checked w14:val="1"/>
                  <w14:checkedState w14:val="2612" w14:font="ＭＳ ゴシック"/>
                  <w14:uncheckedState w14:val="2610" w14:font="ＭＳ ゴシック"/>
                </w14:checkbox>
              </w:sdtPr>
              <w:sdtEndPr/>
              <w:sdtContent>
                <w:r w:rsidR="009B6827">
                  <w:rPr>
                    <w:rFonts w:ascii="Segoe UI Symbol" w:eastAsia="ＭＳ ゴシック" w:hAnsi="Segoe UI Symbol" w:cs="Segoe UI Symbol"/>
                    <w:sz w:val="24"/>
                    <w:szCs w:val="24"/>
                  </w:rPr>
                  <w:t>☐</w:t>
                </w:r>
              </w:sdtContent>
            </w:sdt>
            <w:r w:rsidR="009B6827">
              <w:rPr>
                <w:rFonts w:asciiTheme="majorHAnsi" w:eastAsia="ＭＳ Ｐゴシック" w:hAnsiTheme="majorHAnsi" w:cstheme="majorHAnsi"/>
                <w:color w:val="FF0000"/>
                <w:sz w:val="24"/>
                <w:szCs w:val="24"/>
              </w:rPr>
              <w:t xml:space="preserve"> </w:t>
            </w:r>
            <w:r w:rsidR="009B6827" w:rsidRPr="001F6A19">
              <w:rPr>
                <w:rFonts w:asciiTheme="majorHAnsi" w:eastAsia="ＭＳ Ｐゴシック" w:hAnsiTheme="majorHAnsi" w:cstheme="majorHAnsi"/>
                <w:sz w:val="24"/>
                <w:szCs w:val="24"/>
              </w:rPr>
              <w:t>Check the left box to declare you have discussed your plan including schedule and booking equipment/facilities to be used with your colleague(s) in GRC.</w:t>
            </w:r>
            <w:r w:rsidR="009B6827">
              <w:rPr>
                <w:rFonts w:asciiTheme="majorHAnsi" w:eastAsia="ＭＳ Ｐゴシック" w:hAnsiTheme="majorHAnsi" w:cstheme="majorHAnsi"/>
                <w:sz w:val="24"/>
                <w:szCs w:val="24"/>
              </w:rPr>
              <w:t xml:space="preserve"> </w:t>
            </w:r>
          </w:p>
          <w:p w14:paraId="3EB77CF9" w14:textId="77777777" w:rsidR="00C11EDA" w:rsidRDefault="00C11EDA">
            <w:pPr>
              <w:ind w:left="465" w:hanging="360"/>
              <w:rPr>
                <w:rFonts w:asciiTheme="majorHAnsi" w:eastAsia="ＭＳ Ｐゴシック" w:hAnsiTheme="majorHAnsi" w:cstheme="majorHAnsi"/>
                <w:sz w:val="24"/>
                <w:szCs w:val="24"/>
              </w:rPr>
            </w:pPr>
          </w:p>
          <w:p w14:paraId="20423CBE" w14:textId="493DF362" w:rsidR="00C11EDA" w:rsidRDefault="00404F83">
            <w:pPr>
              <w:ind w:left="465" w:hanging="360"/>
            </w:pPr>
            <w:sdt>
              <w:sdtPr>
                <w:id w:val="-254058997"/>
                <w14:checkbox>
                  <w14:checked w14:val="1"/>
                  <w14:checkedState w14:val="2612" w14:font="ＭＳ ゴシック"/>
                  <w14:uncheckedState w14:val="2610" w14:font="ＭＳ ゴシック"/>
                </w14:checkbox>
              </w:sdtPr>
              <w:sdtEndPr/>
              <w:sdtContent>
                <w:r w:rsidR="009B6827">
                  <w:rPr>
                    <w:rFonts w:ascii="Segoe UI Symbol" w:eastAsia="ＭＳ ゴシック" w:hAnsi="Segoe UI Symbol" w:cs="Segoe UI Symbol"/>
                    <w:sz w:val="24"/>
                    <w:szCs w:val="24"/>
                  </w:rPr>
                  <w:t>☐</w:t>
                </w:r>
              </w:sdtContent>
            </w:sdt>
            <w:r w:rsidR="009B6827">
              <w:rPr>
                <w:rFonts w:asciiTheme="majorHAnsi" w:eastAsia="ＭＳ Ｐゴシック" w:hAnsiTheme="majorHAnsi" w:cstheme="majorHAnsi"/>
                <w:sz w:val="24"/>
                <w:szCs w:val="24"/>
              </w:rPr>
              <w:t xml:space="preserve"> Check the left box to declare </w:t>
            </w:r>
            <w:r w:rsidR="009B6827" w:rsidRPr="001F6A19">
              <w:rPr>
                <w:rFonts w:asciiTheme="majorHAnsi" w:eastAsia="ＭＳ Ｐゴシック" w:hAnsiTheme="majorHAnsi" w:cstheme="majorHAnsi"/>
                <w:sz w:val="24"/>
                <w:szCs w:val="24"/>
              </w:rPr>
              <w:t xml:space="preserve"> you </w:t>
            </w:r>
            <w:r w:rsidR="009B6827">
              <w:rPr>
                <w:rFonts w:asciiTheme="majorHAnsi" w:eastAsia="ＭＳ Ｐゴシック" w:hAnsiTheme="majorHAnsi" w:cstheme="majorHAnsi"/>
                <w:sz w:val="24"/>
                <w:szCs w:val="24"/>
              </w:rPr>
              <w:t xml:space="preserve">have </w:t>
            </w:r>
            <w:r w:rsidR="009B6827" w:rsidRPr="001F6A19">
              <w:rPr>
                <w:rFonts w:asciiTheme="majorHAnsi" w:eastAsia="ＭＳ Ｐゴシック" w:hAnsiTheme="majorHAnsi" w:cstheme="majorHAnsi"/>
                <w:sz w:val="24"/>
                <w:szCs w:val="24"/>
              </w:rPr>
              <w:t>read and understood "Important Notices: Our new rules for the prevention measures against infection" on the following page</w:t>
            </w:r>
            <w:r w:rsidR="009B6827">
              <w:rPr>
                <w:rFonts w:asciiTheme="majorHAnsi" w:eastAsia="ＭＳ Ｐゴシック" w:hAnsiTheme="majorHAnsi" w:cstheme="majorHAnsi"/>
                <w:sz w:val="24"/>
                <w:szCs w:val="24"/>
              </w:rPr>
              <w:t>.</w:t>
            </w:r>
          </w:p>
          <w:p w14:paraId="28210829" w14:textId="77777777" w:rsidR="00C11EDA" w:rsidRDefault="009B6827">
            <w:pPr>
              <w:ind w:left="6" w:firstLine="560"/>
              <w:rPr>
                <w:rFonts w:asciiTheme="majorHAnsi" w:eastAsia="ＭＳ Ｐゴシック" w:hAnsiTheme="majorHAnsi" w:cstheme="majorHAnsi"/>
                <w:sz w:val="28"/>
                <w:szCs w:val="28"/>
              </w:rPr>
            </w:pPr>
            <w:r>
              <w:rPr>
                <w:rFonts w:asciiTheme="majorHAnsi" w:eastAsia="ＭＳ Ｐゴシック" w:hAnsiTheme="majorHAnsi" w:cstheme="majorHAnsi"/>
                <w:sz w:val="28"/>
                <w:szCs w:val="28"/>
              </w:rPr>
              <w:t xml:space="preserve">　　　　　　　　　　　　　　　　</w:t>
            </w:r>
          </w:p>
          <w:p w14:paraId="1642DD25" w14:textId="3A4BBF4E" w:rsidR="00C11EDA" w:rsidRDefault="009B6827">
            <w:pPr>
              <w:ind w:left="480" w:hanging="480"/>
            </w:pPr>
            <w:r>
              <w:rPr>
                <w:rFonts w:asciiTheme="majorHAnsi" w:eastAsia="ＭＳ Ｐゴシック" w:hAnsiTheme="majorHAnsi" w:cstheme="majorHAnsi"/>
                <w:sz w:val="24"/>
                <w:szCs w:val="24"/>
              </w:rPr>
              <w:t xml:space="preserve">　</w:t>
            </w:r>
            <w:sdt>
              <w:sdtPr>
                <w:id w:val="673854351"/>
                <w14:checkbox>
                  <w14:checked w14:val="1"/>
                  <w14:checkedState w14:val="2612" w14:font="ＭＳ ゴシック"/>
                  <w14:uncheckedState w14:val="2610" w14:font="ＭＳ ゴシック"/>
                </w14:checkbox>
              </w:sdtPr>
              <w:sdtEndPr/>
              <w:sdtContent>
                <w:r>
                  <w:rPr>
                    <w:rFonts w:ascii="Segoe UI Symbol" w:eastAsia="ＭＳ ゴシック" w:hAnsi="Segoe UI Symbol" w:cs="Segoe UI Symbol"/>
                    <w:sz w:val="24"/>
                    <w:szCs w:val="24"/>
                  </w:rPr>
                  <w:t>☐</w:t>
                </w:r>
              </w:sdtContent>
            </w:sdt>
            <w:r>
              <w:rPr>
                <w:rFonts w:asciiTheme="majorHAnsi" w:eastAsia="ＭＳ Ｐゴシック" w:hAnsiTheme="majorHAnsi" w:cstheme="majorHAnsi"/>
                <w:sz w:val="24"/>
                <w:szCs w:val="24"/>
              </w:rPr>
              <w:t xml:space="preserve"> If the alert level becomes 2 (BCP stage: Yellow) according to Current Activity Restriction Index of Ehime University one week prior to your visit, we might request you to postpone your visit. Also, if the alert level becomes 3 or higher (BCP stage: Orange</w:t>
            </w:r>
            <w:r w:rsidR="00185486">
              <w:rPr>
                <w:rFonts w:asciiTheme="majorHAnsi" w:eastAsia="ＭＳ Ｐゴシック" w:hAnsiTheme="majorHAnsi" w:cstheme="majorHAnsi" w:hint="eastAsia"/>
                <w:sz w:val="24"/>
                <w:szCs w:val="24"/>
              </w:rPr>
              <w:t>,</w:t>
            </w:r>
            <w:r w:rsidR="00185486">
              <w:rPr>
                <w:rFonts w:asciiTheme="majorHAnsi" w:eastAsia="ＭＳ Ｐゴシック" w:hAnsiTheme="majorHAnsi" w:cstheme="majorHAnsi"/>
                <w:sz w:val="24"/>
                <w:szCs w:val="24"/>
              </w:rPr>
              <w:t xml:space="preserve"> Red, DeepRed</w:t>
            </w:r>
            <w:r>
              <w:rPr>
                <w:rFonts w:asciiTheme="majorHAnsi" w:eastAsia="ＭＳ Ｐゴシック" w:hAnsiTheme="majorHAnsi" w:cstheme="majorHAnsi"/>
                <w:sz w:val="24"/>
                <w:szCs w:val="24"/>
              </w:rPr>
              <w:t xml:space="preserve">), your visit would be declined unless we admit its urgent necessity. So, if you claim the urgent necessity of your visit,  please state reasons and importance of your visit here. </w:t>
            </w:r>
            <w:r>
              <w:rPr>
                <w:rFonts w:asciiTheme="majorHAnsi" w:eastAsia="ＭＳ Ｐゴシック" w:hAnsiTheme="majorHAnsi" w:cstheme="majorHAnsi"/>
                <w:sz w:val="20"/>
                <w:szCs w:val="20"/>
              </w:rPr>
              <w:t xml:space="preserve">*Please check the alert level on the following website. </w:t>
            </w:r>
            <w:hyperlink r:id="rId8">
              <w:r>
                <w:rPr>
                  <w:rStyle w:val="a6"/>
                  <w:rFonts w:asciiTheme="majorHAnsi" w:eastAsia="Meiryo UI" w:hAnsiTheme="majorHAnsi" w:cstheme="majorHAnsi"/>
                  <w:sz w:val="20"/>
                  <w:szCs w:val="20"/>
                </w:rPr>
                <w:t>https://www.ehime-u.ac.jp/data_news/data_news-110929/</w:t>
              </w:r>
            </w:hyperlink>
          </w:p>
          <w:p w14:paraId="1E2A9C86" w14:textId="77777777" w:rsidR="00C11EDA" w:rsidRDefault="00C11EDA">
            <w:pPr>
              <w:ind w:left="480" w:hanging="480"/>
              <w:rPr>
                <w:rFonts w:asciiTheme="majorHAnsi" w:eastAsia="ＭＳ Ｐゴシック" w:hAnsiTheme="majorHAnsi" w:cstheme="majorHAnsi"/>
                <w:sz w:val="24"/>
                <w:szCs w:val="24"/>
              </w:rPr>
            </w:pPr>
          </w:p>
          <w:p w14:paraId="63C3907A" w14:textId="77777777" w:rsidR="00C11EDA" w:rsidRDefault="009B6827">
            <w:pPr>
              <w:ind w:left="480" w:hanging="48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Reasons and Importance of my visit:</w:t>
            </w:r>
          </w:p>
          <w:p w14:paraId="608A8351" w14:textId="77777777" w:rsidR="00C11EDA" w:rsidRDefault="00C11EDA">
            <w:pPr>
              <w:ind w:left="480" w:hanging="480"/>
              <w:rPr>
                <w:rFonts w:asciiTheme="majorHAnsi" w:eastAsia="ＭＳ Ｐゴシック" w:hAnsiTheme="majorHAnsi" w:cstheme="majorHAnsi"/>
                <w:sz w:val="24"/>
                <w:szCs w:val="24"/>
              </w:rPr>
            </w:pPr>
          </w:p>
          <w:p w14:paraId="3CDCA2F4" w14:textId="77777777" w:rsidR="00C11EDA" w:rsidRDefault="00C11EDA">
            <w:pPr>
              <w:ind w:left="480" w:hanging="480"/>
              <w:rPr>
                <w:rFonts w:asciiTheme="majorHAnsi" w:eastAsia="ＭＳ Ｐゴシック" w:hAnsiTheme="majorHAnsi" w:cstheme="majorHAnsi"/>
                <w:sz w:val="24"/>
                <w:szCs w:val="24"/>
              </w:rPr>
            </w:pPr>
          </w:p>
        </w:tc>
      </w:tr>
    </w:tbl>
    <w:p w14:paraId="59203CD5" w14:textId="77777777" w:rsidR="00C11EDA" w:rsidRDefault="009B6827">
      <w:pPr>
        <w:ind w:right="-710"/>
        <w:rPr>
          <w:rFonts w:asciiTheme="majorHAnsi" w:eastAsia="Meiryo UI" w:hAnsiTheme="majorHAnsi" w:cstheme="majorHAnsi"/>
          <w:szCs w:val="21"/>
        </w:rPr>
      </w:pPr>
      <w:r>
        <w:rPr>
          <w:rFonts w:ascii="Meiryo UI" w:eastAsia="Meiryo UI" w:hAnsi="Meiryo UI" w:cs="Meiryo UI"/>
          <w:szCs w:val="21"/>
        </w:rPr>
        <w:lastRenderedPageBreak/>
        <w:t>(</w:t>
      </w:r>
      <w:r>
        <w:rPr>
          <w:rFonts w:asciiTheme="majorHAnsi" w:eastAsia="Meiryo UI" w:hAnsiTheme="majorHAnsi" w:cstheme="majorHAnsi"/>
          <w:szCs w:val="21"/>
        </w:rPr>
        <w:t xml:space="preserve">The actual cost of your </w:t>
      </w:r>
      <w:r>
        <w:rPr>
          <w:rFonts w:asciiTheme="majorHAnsi" w:eastAsia="Meiryo UI" w:hAnsiTheme="majorHAnsi" w:cstheme="majorHAnsi"/>
          <w:color w:val="333333"/>
          <w:spacing w:val="22"/>
          <w:szCs w:val="21"/>
        </w:rPr>
        <w:t>travel expenses (domestic) and accommodation expenses will be supported by PRIUS based on the regulations on travel expenses of Ehime University. However, other travel expenses such as cost for international flights will NOT be covered due to our limited budget.</w:t>
      </w:r>
      <w:r>
        <w:rPr>
          <w:rFonts w:asciiTheme="majorHAnsi" w:eastAsia="Meiryo UI" w:hAnsiTheme="majorHAnsi" w:cstheme="majorHAnsi"/>
          <w:szCs w:val="21"/>
        </w:rPr>
        <w:t>)</w:t>
      </w:r>
      <w:r>
        <w:rPr>
          <w:rFonts w:asciiTheme="majorHAnsi" w:eastAsia="Meiryo UI" w:hAnsiTheme="majorHAnsi" w:cstheme="majorHAnsi"/>
          <w:szCs w:val="21"/>
        </w:rPr>
        <w:t xml:space="preserve">　</w:t>
      </w:r>
    </w:p>
    <w:p w14:paraId="44CAA8BF" w14:textId="77777777" w:rsidR="00C11EDA" w:rsidRDefault="00C11EDA">
      <w:pPr>
        <w:ind w:right="-710"/>
        <w:rPr>
          <w:rFonts w:asciiTheme="majorHAnsi" w:eastAsia="Meiryo UI" w:hAnsiTheme="majorHAnsi" w:cstheme="majorHAnsi"/>
          <w:szCs w:val="21"/>
        </w:rPr>
      </w:pPr>
    </w:p>
    <w:p w14:paraId="2DB87A69" w14:textId="77777777" w:rsidR="00C11EDA" w:rsidRDefault="009B6827">
      <w:pPr>
        <w:ind w:left="105" w:hanging="105"/>
        <w:jc w:val="left"/>
        <w:rPr>
          <w:rFonts w:ascii="Arial" w:hAnsi="Arial" w:cs="Arial"/>
          <w:b/>
          <w:bCs/>
          <w:sz w:val="24"/>
          <w:szCs w:val="24"/>
        </w:rPr>
      </w:pPr>
      <w:r>
        <w:rPr>
          <w:rFonts w:asciiTheme="majorHAnsi" w:eastAsia="Meiryo UI" w:hAnsiTheme="majorHAnsi" w:cstheme="majorHAnsi"/>
          <w:szCs w:val="21"/>
        </w:rPr>
        <w:t xml:space="preserve">　</w:t>
      </w:r>
      <w:r>
        <w:rPr>
          <w:rFonts w:ascii="Arial" w:hAnsi="Arial" w:cs="Arial"/>
          <w:b/>
          <w:bCs/>
          <w:sz w:val="24"/>
          <w:szCs w:val="24"/>
        </w:rPr>
        <w:t>Important Notices: Our new rules for the prevention measures against Infection</w:t>
      </w:r>
    </w:p>
    <w:p w14:paraId="193CCB83" w14:textId="77777777" w:rsidR="00C11EDA" w:rsidRDefault="00C11EDA">
      <w:pPr>
        <w:jc w:val="center"/>
        <w:rPr>
          <w:rFonts w:ascii="Arial" w:hAnsi="Arial" w:cs="Arial"/>
          <w:b/>
          <w:bCs/>
          <w:sz w:val="24"/>
          <w:szCs w:val="24"/>
        </w:rPr>
      </w:pPr>
    </w:p>
    <w:p w14:paraId="4C58315D" w14:textId="77777777" w:rsidR="00C11EDA" w:rsidRDefault="009B6827">
      <w:pPr>
        <w:pStyle w:val="ad"/>
        <w:numPr>
          <w:ilvl w:val="0"/>
          <w:numId w:val="1"/>
        </w:numPr>
        <w:jc w:val="left"/>
        <w:rPr>
          <w:rFonts w:ascii="Arial" w:hAnsi="Arial" w:cs="Arial"/>
          <w:szCs w:val="21"/>
        </w:rPr>
      </w:pPr>
      <w:r>
        <w:rPr>
          <w:rFonts w:ascii="Arial" w:hAnsi="Arial" w:cs="Arial"/>
          <w:szCs w:val="21"/>
        </w:rPr>
        <w:t>Please check your body temperature every day during your visit</w:t>
      </w:r>
    </w:p>
    <w:p w14:paraId="6E6A8F47" w14:textId="77777777" w:rsidR="00C11EDA" w:rsidRDefault="009B6827">
      <w:pPr>
        <w:pStyle w:val="ad"/>
        <w:ind w:left="360"/>
        <w:jc w:val="left"/>
        <w:rPr>
          <w:rFonts w:ascii="Arial" w:hAnsi="Arial" w:cs="Arial"/>
          <w:szCs w:val="21"/>
        </w:rPr>
      </w:pPr>
      <w:r>
        <w:rPr>
          <w:rFonts w:ascii="Arial" w:hAnsi="Arial" w:cs="Arial"/>
          <w:szCs w:val="21"/>
        </w:rPr>
        <w:t>*Please bring your own thermometer when you come to GRC. We also have them in case you forget to come with it.</w:t>
      </w:r>
    </w:p>
    <w:p w14:paraId="09079679" w14:textId="77777777" w:rsidR="00C11EDA" w:rsidRDefault="00C11EDA">
      <w:pPr>
        <w:jc w:val="left"/>
        <w:rPr>
          <w:rFonts w:ascii="Arial" w:hAnsi="Arial" w:cs="Arial"/>
          <w:szCs w:val="21"/>
        </w:rPr>
      </w:pPr>
    </w:p>
    <w:p w14:paraId="03246738" w14:textId="77777777" w:rsidR="00C11EDA" w:rsidRDefault="009B6827">
      <w:pPr>
        <w:pStyle w:val="ad"/>
        <w:numPr>
          <w:ilvl w:val="0"/>
          <w:numId w:val="1"/>
        </w:numPr>
        <w:jc w:val="left"/>
        <w:rPr>
          <w:rFonts w:ascii="Arial" w:hAnsi="Arial" w:cs="Arial"/>
          <w:szCs w:val="21"/>
        </w:rPr>
      </w:pPr>
      <w:r>
        <w:rPr>
          <w:rFonts w:ascii="Arial" w:hAnsi="Arial" w:cs="Arial"/>
          <w:szCs w:val="21"/>
        </w:rPr>
        <w:t>We might cancel your access to our facilities due to certain circumstances.</w:t>
      </w:r>
    </w:p>
    <w:p w14:paraId="269878DB" w14:textId="77777777" w:rsidR="00C11EDA" w:rsidRDefault="009B6827">
      <w:pPr>
        <w:pStyle w:val="ad"/>
        <w:numPr>
          <w:ilvl w:val="0"/>
          <w:numId w:val="1"/>
        </w:numPr>
        <w:jc w:val="left"/>
        <w:rPr>
          <w:rFonts w:ascii="Arial" w:hAnsi="Arial" w:cs="Arial"/>
          <w:szCs w:val="21"/>
        </w:rPr>
      </w:pPr>
      <w:r>
        <w:rPr>
          <w:rFonts w:ascii="Arial" w:hAnsi="Arial" w:cs="Arial"/>
          <w:szCs w:val="21"/>
        </w:rPr>
        <w:t>Please follow the following measures to ensure a safe environment.</w:t>
      </w:r>
    </w:p>
    <w:p w14:paraId="4261352A" w14:textId="77777777" w:rsidR="00C11EDA" w:rsidRDefault="009B6827">
      <w:pPr>
        <w:pStyle w:val="ad"/>
        <w:ind w:left="420" w:hanging="105"/>
        <w:jc w:val="left"/>
        <w:rPr>
          <w:rFonts w:ascii="Arial" w:hAnsi="Arial" w:cs="Arial"/>
          <w:szCs w:val="21"/>
        </w:rPr>
      </w:pPr>
      <w:r>
        <w:rPr>
          <w:rFonts w:ascii="Arial" w:hAnsi="Arial" w:cs="Arial"/>
          <w:szCs w:val="21"/>
        </w:rPr>
        <w:t>-Please wear a mask and avoid close contact with others in the building. It’s important to wear a mask especially when talking to people.</w:t>
      </w:r>
    </w:p>
    <w:p w14:paraId="2641614E" w14:textId="77777777" w:rsidR="00C11EDA" w:rsidRDefault="009B6827">
      <w:pPr>
        <w:pStyle w:val="ad"/>
        <w:ind w:left="420" w:hanging="105"/>
        <w:jc w:val="left"/>
        <w:rPr>
          <w:rFonts w:ascii="Arial" w:hAnsi="Arial" w:cs="Arial"/>
          <w:szCs w:val="21"/>
        </w:rPr>
      </w:pPr>
      <w:r>
        <w:rPr>
          <w:rFonts w:ascii="Arial" w:hAnsi="Arial" w:cs="Arial"/>
          <w:szCs w:val="21"/>
        </w:rPr>
        <w:t>-Please wash your hands with soap and sanitize often. Also keep in mind to sanitize door knobs and other high-touch areas.</w:t>
      </w:r>
    </w:p>
    <w:p w14:paraId="353EA708" w14:textId="77777777" w:rsidR="00C11EDA" w:rsidRDefault="009B6827">
      <w:pPr>
        <w:ind w:left="420" w:hanging="105"/>
        <w:jc w:val="left"/>
        <w:rPr>
          <w:rFonts w:ascii="Arial" w:hAnsi="Arial" w:cs="Arial"/>
          <w:szCs w:val="21"/>
        </w:rPr>
      </w:pPr>
      <w:r>
        <w:rPr>
          <w:rFonts w:ascii="Arial" w:hAnsi="Arial" w:cs="Arial"/>
          <w:szCs w:val="21"/>
        </w:rPr>
        <w:t>-Please ventilate air every 30 minutes for 5 minutes by keeping two windows or doors open.</w:t>
      </w:r>
    </w:p>
    <w:p w14:paraId="3F9AB280" w14:textId="77777777" w:rsidR="00C11EDA" w:rsidRDefault="009B6827">
      <w:pPr>
        <w:ind w:firstLine="315"/>
        <w:jc w:val="left"/>
        <w:rPr>
          <w:rFonts w:ascii="Arial" w:hAnsi="Arial" w:cs="Arial"/>
          <w:szCs w:val="21"/>
        </w:rPr>
      </w:pPr>
      <w:r>
        <w:rPr>
          <w:rFonts w:ascii="Arial" w:hAnsi="Arial" w:cs="Arial"/>
          <w:szCs w:val="21"/>
        </w:rPr>
        <w:t>-Please make your time for staying in our laboratory as short as possible.</w:t>
      </w:r>
    </w:p>
    <w:p w14:paraId="2CBEB51D" w14:textId="77777777" w:rsidR="00C11EDA" w:rsidRDefault="009B6827">
      <w:pPr>
        <w:ind w:left="420" w:hanging="105"/>
        <w:jc w:val="left"/>
        <w:rPr>
          <w:rFonts w:ascii="Arial" w:hAnsi="Arial" w:cs="Arial"/>
          <w:szCs w:val="21"/>
        </w:rPr>
      </w:pPr>
      <w:r>
        <w:rPr>
          <w:rFonts w:ascii="Arial" w:hAnsi="Arial" w:cs="Arial"/>
          <w:szCs w:val="21"/>
        </w:rPr>
        <w:t>-Maximum of 3 people are allowed to stay in a room (a size of faculty room and small meeting room) and a number of people would increase as a size of room increases based on the area ratio. Please keep a social distance with others in a room.</w:t>
      </w:r>
    </w:p>
    <w:p w14:paraId="2B36E07E" w14:textId="77777777" w:rsidR="00C11EDA" w:rsidRDefault="009B6827">
      <w:pPr>
        <w:ind w:left="420" w:hanging="420"/>
        <w:jc w:val="left"/>
        <w:rPr>
          <w:rFonts w:ascii="Arial" w:hAnsi="Arial" w:cs="Arial"/>
          <w:szCs w:val="21"/>
        </w:rPr>
      </w:pPr>
      <w:r>
        <w:rPr>
          <w:rFonts w:ascii="Arial" w:hAnsi="Arial" w:cs="Arial"/>
          <w:szCs w:val="21"/>
        </w:rPr>
        <w:t xml:space="preserve">4.  Please contact us if you have suspected infection or had any health issues during your stay. </w:t>
      </w:r>
    </w:p>
    <w:p w14:paraId="734F1C22" w14:textId="77777777" w:rsidR="00C11EDA" w:rsidRDefault="00C11EDA">
      <w:pPr>
        <w:jc w:val="left"/>
        <w:rPr>
          <w:rFonts w:ascii="Arial" w:hAnsi="Arial" w:cs="Arial"/>
          <w:szCs w:val="21"/>
        </w:rPr>
      </w:pPr>
    </w:p>
    <w:p w14:paraId="3CF746CD" w14:textId="77777777" w:rsidR="00C11EDA" w:rsidRDefault="009B6827">
      <w:pPr>
        <w:jc w:val="left"/>
        <w:rPr>
          <w:rFonts w:ascii="Arial" w:hAnsi="Arial" w:cs="Arial"/>
          <w:szCs w:val="21"/>
        </w:rPr>
      </w:pPr>
      <w:r>
        <w:rPr>
          <w:rFonts w:ascii="Arial" w:hAnsi="Arial" w:cs="Arial"/>
          <w:szCs w:val="21"/>
        </w:rPr>
        <w:t>Please pay careful attention to avoiding “3 Cs” (Closed spaces, Crowded places, Close-contact settings) during your stay at GRC even when you are outside of our laboratories. Desks in a PD room and a student room were allowed to use for visitors before but are not available for a while due to COVID-19. If you have deskwork, please use the ones at refresh room on 1F and 4F.</w:t>
      </w:r>
    </w:p>
    <w:p w14:paraId="75640973" w14:textId="77777777" w:rsidR="00C11EDA" w:rsidRDefault="009B6827">
      <w:pPr>
        <w:ind w:right="-710"/>
        <w:rPr>
          <w:rFonts w:asciiTheme="majorHAnsi" w:eastAsia="Meiryo UI" w:hAnsiTheme="majorHAnsi" w:cstheme="majorHAnsi"/>
          <w:szCs w:val="21"/>
        </w:rPr>
      </w:pPr>
      <w:r>
        <w:rPr>
          <w:rFonts w:asciiTheme="majorHAnsi" w:eastAsia="Meiryo UI" w:hAnsiTheme="majorHAnsi" w:cstheme="majorHAnsi"/>
          <w:szCs w:val="21"/>
        </w:rPr>
        <w:t xml:space="preserve">　　　</w:t>
      </w:r>
    </w:p>
    <w:p w14:paraId="19CB7EF6" w14:textId="77777777" w:rsidR="00C11EDA" w:rsidRDefault="00C11EDA">
      <w:pPr>
        <w:ind w:right="-710"/>
        <w:rPr>
          <w:rFonts w:asciiTheme="majorHAnsi" w:eastAsia="Meiryo UI" w:hAnsiTheme="majorHAnsi" w:cstheme="majorHAnsi"/>
          <w:szCs w:val="21"/>
        </w:rPr>
      </w:pPr>
    </w:p>
    <w:p w14:paraId="02F0B45C" w14:textId="77777777" w:rsidR="000E730F" w:rsidRDefault="000E730F">
      <w:pPr>
        <w:jc w:val="center"/>
        <w:rPr>
          <w:rFonts w:ascii="Times New Roman" w:hAnsi="Times New Roman"/>
          <w:b/>
          <w:sz w:val="24"/>
          <w:szCs w:val="24"/>
          <w:u w:val="single"/>
        </w:rPr>
      </w:pPr>
    </w:p>
    <w:p w14:paraId="31C16D1C" w14:textId="77777777" w:rsidR="000E730F" w:rsidRDefault="000E730F">
      <w:pPr>
        <w:jc w:val="center"/>
        <w:rPr>
          <w:rFonts w:ascii="Times New Roman" w:hAnsi="Times New Roman"/>
          <w:b/>
          <w:sz w:val="24"/>
          <w:szCs w:val="24"/>
          <w:u w:val="single"/>
        </w:rPr>
      </w:pPr>
    </w:p>
    <w:p w14:paraId="2847624F" w14:textId="77777777" w:rsidR="000E730F" w:rsidRDefault="000E730F">
      <w:pPr>
        <w:jc w:val="center"/>
        <w:rPr>
          <w:rFonts w:ascii="Times New Roman" w:hAnsi="Times New Roman"/>
          <w:b/>
          <w:sz w:val="24"/>
          <w:szCs w:val="24"/>
          <w:u w:val="single"/>
        </w:rPr>
      </w:pPr>
    </w:p>
    <w:p w14:paraId="0B3868FE" w14:textId="77777777" w:rsidR="000E730F" w:rsidRDefault="000E730F">
      <w:pPr>
        <w:jc w:val="center"/>
        <w:rPr>
          <w:rFonts w:ascii="Times New Roman" w:hAnsi="Times New Roman"/>
          <w:b/>
          <w:sz w:val="24"/>
          <w:szCs w:val="24"/>
          <w:u w:val="single"/>
        </w:rPr>
      </w:pPr>
    </w:p>
    <w:p w14:paraId="14B492DC" w14:textId="77777777" w:rsidR="000E730F" w:rsidRDefault="000E730F">
      <w:pPr>
        <w:jc w:val="center"/>
        <w:rPr>
          <w:rFonts w:ascii="Times New Roman" w:hAnsi="Times New Roman"/>
          <w:b/>
          <w:sz w:val="24"/>
          <w:szCs w:val="24"/>
          <w:u w:val="single"/>
        </w:rPr>
      </w:pPr>
    </w:p>
    <w:p w14:paraId="44381E1C" w14:textId="77777777" w:rsidR="000E730F" w:rsidRDefault="000E730F">
      <w:pPr>
        <w:jc w:val="center"/>
        <w:rPr>
          <w:rFonts w:ascii="Times New Roman" w:hAnsi="Times New Roman"/>
          <w:b/>
          <w:sz w:val="24"/>
          <w:szCs w:val="24"/>
          <w:u w:val="single"/>
        </w:rPr>
      </w:pPr>
    </w:p>
    <w:p w14:paraId="5A7B14E5" w14:textId="77777777" w:rsidR="000E730F" w:rsidRDefault="000E730F">
      <w:pPr>
        <w:jc w:val="center"/>
        <w:rPr>
          <w:rFonts w:ascii="Times New Roman" w:hAnsi="Times New Roman"/>
          <w:b/>
          <w:sz w:val="24"/>
          <w:szCs w:val="24"/>
          <w:u w:val="single"/>
        </w:rPr>
      </w:pPr>
    </w:p>
    <w:p w14:paraId="52DEF636" w14:textId="77777777" w:rsidR="000E730F" w:rsidRDefault="000E730F">
      <w:pPr>
        <w:jc w:val="center"/>
        <w:rPr>
          <w:rFonts w:ascii="Times New Roman" w:hAnsi="Times New Roman"/>
          <w:b/>
          <w:sz w:val="24"/>
          <w:szCs w:val="24"/>
          <w:u w:val="single"/>
        </w:rPr>
      </w:pPr>
    </w:p>
    <w:p w14:paraId="2ED25259" w14:textId="3EDD825D" w:rsidR="00C11EDA" w:rsidRDefault="009B6827">
      <w:pPr>
        <w:jc w:val="center"/>
        <w:rPr>
          <w:rFonts w:ascii="Times New Roman" w:hAnsi="Times New Roman"/>
          <w:b/>
          <w:sz w:val="24"/>
          <w:szCs w:val="24"/>
          <w:u w:val="single"/>
        </w:rPr>
      </w:pPr>
      <w:r>
        <w:rPr>
          <w:rFonts w:ascii="Times New Roman" w:hAnsi="Times New Roman"/>
          <w:b/>
          <w:sz w:val="24"/>
          <w:szCs w:val="24"/>
          <w:u w:val="single"/>
        </w:rPr>
        <w:lastRenderedPageBreak/>
        <w:t>List of facilities in GRC</w:t>
      </w:r>
    </w:p>
    <w:p w14:paraId="55ADF5E6" w14:textId="77777777" w:rsidR="00C11EDA" w:rsidRDefault="00C11EDA">
      <w:pPr>
        <w:spacing w:line="160" w:lineRule="exact"/>
        <w:jc w:val="center"/>
        <w:rPr>
          <w:rFonts w:ascii="Times New Roman" w:hAnsi="Times New Roman"/>
          <w:b/>
          <w:sz w:val="24"/>
          <w:szCs w:val="24"/>
          <w:u w:val="single"/>
        </w:rPr>
      </w:pPr>
    </w:p>
    <w:p w14:paraId="0DBF6308" w14:textId="77777777" w:rsidR="00C11EDA" w:rsidRDefault="009B6827">
      <w:pPr>
        <w:jc w:val="left"/>
        <w:rPr>
          <w:rFonts w:ascii="Times New Roman" w:hAnsi="Times New Roman"/>
          <w:b/>
        </w:rPr>
      </w:pPr>
      <w:r>
        <w:rPr>
          <w:rFonts w:ascii="Times New Roman" w:hAnsi="Times New Roman"/>
          <w:b/>
        </w:rPr>
        <w:t>I) High pressure apparatuses</w:t>
      </w:r>
    </w:p>
    <w:p w14:paraId="0246E1A8" w14:textId="77777777" w:rsidR="00C11EDA" w:rsidRDefault="009B6827">
      <w:pPr>
        <w:ind w:left="142"/>
        <w:jc w:val="left"/>
        <w:rPr>
          <w:rFonts w:ascii="Times New Roman" w:hAnsi="Times New Roman"/>
        </w:rPr>
      </w:pPr>
      <w:r>
        <w:rPr>
          <w:rFonts w:ascii="Times New Roman" w:hAnsi="Times New Roman"/>
        </w:rPr>
        <w:t>(1)</w:t>
      </w:r>
      <w:r>
        <w:rPr>
          <w:rFonts w:ascii="Times New Roman" w:hAnsi="Times New Roman"/>
        </w:rPr>
        <w:tab/>
        <w:t>Multianvil apparatus (Orange-1000)</w:t>
      </w:r>
    </w:p>
    <w:p w14:paraId="744BA2E6" w14:textId="77777777" w:rsidR="00C11EDA" w:rsidRDefault="009B6827">
      <w:pPr>
        <w:ind w:left="142"/>
        <w:jc w:val="left"/>
        <w:rPr>
          <w:rFonts w:ascii="Times New Roman" w:hAnsi="Times New Roman"/>
        </w:rPr>
      </w:pPr>
      <w:r>
        <w:rPr>
          <w:rFonts w:ascii="Times New Roman" w:hAnsi="Times New Roman"/>
        </w:rPr>
        <w:t>(2)</w:t>
      </w:r>
      <w:r>
        <w:rPr>
          <w:rFonts w:ascii="Times New Roman" w:hAnsi="Times New Roman"/>
        </w:rPr>
        <w:tab/>
        <w:t xml:space="preserve">Multianvil apparatus (Orange-2000) </w:t>
      </w:r>
    </w:p>
    <w:p w14:paraId="14B54C98" w14:textId="77777777" w:rsidR="00C11EDA" w:rsidRDefault="009B6827">
      <w:pPr>
        <w:ind w:left="142"/>
        <w:jc w:val="left"/>
        <w:rPr>
          <w:rFonts w:ascii="Times New Roman" w:hAnsi="Times New Roman"/>
        </w:rPr>
      </w:pPr>
      <w:r>
        <w:rPr>
          <w:rFonts w:ascii="Times New Roman" w:hAnsi="Times New Roman"/>
        </w:rPr>
        <w:t>(3)</w:t>
      </w:r>
      <w:r>
        <w:rPr>
          <w:rFonts w:ascii="Times New Roman" w:hAnsi="Times New Roman"/>
        </w:rPr>
        <w:tab/>
        <w:t>Multianvil apparatus (Orange-3000)</w:t>
      </w:r>
    </w:p>
    <w:p w14:paraId="0A481127" w14:textId="77777777" w:rsidR="00C11EDA" w:rsidRDefault="009B6827">
      <w:pPr>
        <w:ind w:left="142"/>
        <w:jc w:val="left"/>
        <w:rPr>
          <w:rFonts w:ascii="Times New Roman" w:hAnsi="Times New Roman"/>
        </w:rPr>
      </w:pPr>
      <w:r>
        <w:rPr>
          <w:rFonts w:ascii="Times New Roman" w:hAnsi="Times New Roman"/>
        </w:rPr>
        <w:t>(4)</w:t>
      </w:r>
      <w:r>
        <w:rPr>
          <w:rFonts w:ascii="Times New Roman" w:hAnsi="Times New Roman"/>
        </w:rPr>
        <w:tab/>
        <w:t>Multianvil apparatus (Botchan-6000)</w:t>
      </w:r>
    </w:p>
    <w:p w14:paraId="09C6C5E9" w14:textId="77777777" w:rsidR="00C11EDA" w:rsidRDefault="009B6827">
      <w:pPr>
        <w:ind w:left="142"/>
        <w:jc w:val="left"/>
        <w:rPr>
          <w:rFonts w:ascii="Times New Roman" w:hAnsi="Times New Roman"/>
        </w:rPr>
      </w:pPr>
      <w:r>
        <w:rPr>
          <w:rFonts w:ascii="Times New Roman" w:hAnsi="Times New Roman"/>
        </w:rPr>
        <w:t>(5)</w:t>
      </w:r>
      <w:r>
        <w:rPr>
          <w:rFonts w:ascii="Times New Roman" w:hAnsi="Times New Roman"/>
        </w:rPr>
        <w:tab/>
        <w:t>D-DIA Multianvil apparatus (Madonna I)</w:t>
      </w:r>
    </w:p>
    <w:p w14:paraId="29A32CB9" w14:textId="77777777" w:rsidR="00C11EDA" w:rsidRDefault="009B6827">
      <w:pPr>
        <w:ind w:left="142"/>
        <w:jc w:val="left"/>
        <w:rPr>
          <w:rFonts w:ascii="Times New Roman" w:hAnsi="Times New Roman"/>
        </w:rPr>
      </w:pPr>
      <w:r>
        <w:rPr>
          <w:rFonts w:ascii="Times New Roman" w:hAnsi="Times New Roman"/>
        </w:rPr>
        <w:t>(6)</w:t>
      </w:r>
      <w:r>
        <w:rPr>
          <w:rFonts w:ascii="Times New Roman" w:hAnsi="Times New Roman"/>
        </w:rPr>
        <w:tab/>
        <w:t>D-DIA Multianvil apparatus (Madonna II)</w:t>
      </w:r>
    </w:p>
    <w:p w14:paraId="73F78E12" w14:textId="77777777" w:rsidR="00C11EDA" w:rsidRDefault="009B6827">
      <w:pPr>
        <w:ind w:left="142"/>
        <w:jc w:val="left"/>
        <w:rPr>
          <w:rFonts w:ascii="Times New Roman" w:hAnsi="Times New Roman"/>
        </w:rPr>
      </w:pPr>
      <w:r>
        <w:rPr>
          <w:rFonts w:ascii="Times New Roman" w:hAnsi="Times New Roman"/>
        </w:rPr>
        <w:t>(7)</w:t>
      </w:r>
      <w:r>
        <w:rPr>
          <w:rFonts w:ascii="Times New Roman" w:hAnsi="Times New Roman"/>
        </w:rPr>
        <w:tab/>
        <w:t>Diamond anvil Cell (DAC)</w:t>
      </w:r>
    </w:p>
    <w:p w14:paraId="7B1232B6" w14:textId="77777777" w:rsidR="00C11EDA" w:rsidRDefault="009B6827">
      <w:pPr>
        <w:ind w:left="142"/>
        <w:jc w:val="left"/>
        <w:rPr>
          <w:rFonts w:ascii="Times New Roman" w:hAnsi="Times New Roman"/>
          <w:kern w:val="0"/>
        </w:rPr>
      </w:pPr>
      <w:r>
        <w:rPr>
          <w:rFonts w:ascii="Times New Roman" w:hAnsi="Times New Roman"/>
        </w:rPr>
        <w:t>(8a)</w:t>
      </w:r>
      <w:r>
        <w:rPr>
          <w:rFonts w:ascii="Times New Roman" w:hAnsi="Times New Roman"/>
        </w:rPr>
        <w:tab/>
      </w:r>
      <w:r>
        <w:rPr>
          <w:rFonts w:ascii="Times New Roman" w:hAnsi="Times New Roman"/>
          <w:kern w:val="0"/>
        </w:rPr>
        <w:t>Laser-heating system (Fiber laser) for DAC</w:t>
      </w:r>
    </w:p>
    <w:p w14:paraId="043058CC" w14:textId="77777777" w:rsidR="00C11EDA" w:rsidRDefault="009B6827">
      <w:pPr>
        <w:ind w:left="142"/>
        <w:jc w:val="left"/>
        <w:rPr>
          <w:rFonts w:ascii="Times New Roman" w:hAnsi="Times New Roman"/>
          <w:kern w:val="0"/>
        </w:rPr>
      </w:pPr>
      <w:r>
        <w:rPr>
          <w:rFonts w:ascii="Times New Roman" w:hAnsi="Times New Roman"/>
        </w:rPr>
        <w:t>(8b)</w:t>
      </w:r>
      <w:r>
        <w:rPr>
          <w:rFonts w:ascii="Times New Roman" w:hAnsi="Times New Roman"/>
        </w:rPr>
        <w:tab/>
      </w:r>
      <w:r>
        <w:rPr>
          <w:rFonts w:ascii="Times New Roman" w:hAnsi="Times New Roman"/>
          <w:kern w:val="0"/>
        </w:rPr>
        <w:t>Laser-heating system (CO</w:t>
      </w:r>
      <w:r>
        <w:rPr>
          <w:rFonts w:ascii="Times New Roman" w:hAnsi="Times New Roman"/>
          <w:kern w:val="0"/>
          <w:vertAlign w:val="subscript"/>
        </w:rPr>
        <w:t>2</w:t>
      </w:r>
      <w:r>
        <w:rPr>
          <w:rFonts w:ascii="Times New Roman" w:hAnsi="Times New Roman"/>
          <w:kern w:val="0"/>
        </w:rPr>
        <w:t xml:space="preserve"> lasers) for DAC</w:t>
      </w:r>
    </w:p>
    <w:p w14:paraId="4DCB3425" w14:textId="77777777" w:rsidR="00C11EDA" w:rsidRDefault="009B6827">
      <w:pPr>
        <w:ind w:left="142"/>
        <w:jc w:val="left"/>
        <w:rPr>
          <w:rFonts w:ascii="Times New Roman" w:hAnsi="Times New Roman"/>
          <w:kern w:val="0"/>
        </w:rPr>
      </w:pPr>
      <w:r>
        <w:rPr>
          <w:rFonts w:ascii="Times New Roman" w:hAnsi="Times New Roman"/>
        </w:rPr>
        <w:t>(9)</w:t>
      </w:r>
      <w:r>
        <w:rPr>
          <w:rFonts w:ascii="Times New Roman" w:hAnsi="Times New Roman"/>
        </w:rPr>
        <w:tab/>
      </w:r>
      <w:r>
        <w:rPr>
          <w:rFonts w:ascii="Times New Roman" w:hAnsi="Times New Roman"/>
          <w:kern w:val="0"/>
        </w:rPr>
        <w:t>Sound velocity (Ultrasonic) measurement system for multianvil apparatus (TDS5104)</w:t>
      </w:r>
    </w:p>
    <w:p w14:paraId="079C4576" w14:textId="77777777" w:rsidR="00C11EDA" w:rsidRDefault="009B6827">
      <w:pPr>
        <w:jc w:val="left"/>
        <w:rPr>
          <w:rFonts w:ascii="Times New Roman" w:hAnsi="Times New Roman"/>
          <w:b/>
          <w:kern w:val="0"/>
        </w:rPr>
      </w:pPr>
      <w:r>
        <w:rPr>
          <w:rFonts w:ascii="Times New Roman" w:hAnsi="Times New Roman"/>
          <w:b/>
          <w:kern w:val="0"/>
        </w:rPr>
        <w:t>II) Facilities for micro-analysis</w:t>
      </w:r>
    </w:p>
    <w:p w14:paraId="1121876D" w14:textId="77777777" w:rsidR="00C11EDA" w:rsidRDefault="009B6827">
      <w:pPr>
        <w:ind w:left="142"/>
        <w:jc w:val="left"/>
        <w:rPr>
          <w:rFonts w:ascii="Times New Roman" w:hAnsi="Times New Roman"/>
        </w:rPr>
      </w:pPr>
      <w:r>
        <w:rPr>
          <w:rFonts w:ascii="Times New Roman" w:hAnsi="Times New Roman"/>
        </w:rPr>
        <w:t>(10a)</w:t>
      </w:r>
      <w:r>
        <w:rPr>
          <w:rFonts w:ascii="Times New Roman" w:hAnsi="Times New Roman"/>
        </w:rPr>
        <w:tab/>
        <w:t>FE-SEM equipped with EDS (JSM-7000F)</w:t>
      </w:r>
    </w:p>
    <w:p w14:paraId="4E5525FB" w14:textId="77777777" w:rsidR="00C11EDA" w:rsidRDefault="009B6827">
      <w:pPr>
        <w:ind w:left="142"/>
        <w:jc w:val="left"/>
        <w:rPr>
          <w:rFonts w:ascii="Times New Roman" w:hAnsi="Times New Roman"/>
        </w:rPr>
      </w:pPr>
      <w:r>
        <w:rPr>
          <w:rFonts w:ascii="Times New Roman" w:hAnsi="Times New Roman"/>
        </w:rPr>
        <w:t>(10b)</w:t>
      </w:r>
      <w:r>
        <w:rPr>
          <w:rFonts w:ascii="Times New Roman" w:hAnsi="Times New Roman"/>
        </w:rPr>
        <w:tab/>
        <w:t>FE-SEM equipped with EBSD (JSM-7000F)</w:t>
      </w:r>
    </w:p>
    <w:p w14:paraId="339EEFAB" w14:textId="77777777" w:rsidR="00C11EDA" w:rsidRDefault="009B6827">
      <w:pPr>
        <w:ind w:left="142"/>
        <w:jc w:val="left"/>
        <w:rPr>
          <w:rFonts w:ascii="Times New Roman" w:hAnsi="Times New Roman"/>
        </w:rPr>
      </w:pPr>
      <w:r>
        <w:rPr>
          <w:rFonts w:ascii="Times New Roman" w:hAnsi="Times New Roman"/>
        </w:rPr>
        <w:t>(11)</w:t>
      </w:r>
      <w:r>
        <w:rPr>
          <w:rFonts w:ascii="Times New Roman" w:hAnsi="Times New Roman"/>
        </w:rPr>
        <w:tab/>
        <w:t>SEM-EDS (JSM-6510LV)</w:t>
      </w:r>
    </w:p>
    <w:p w14:paraId="735D32A8" w14:textId="77777777" w:rsidR="00C11EDA" w:rsidRDefault="009B6827">
      <w:pPr>
        <w:ind w:left="142"/>
        <w:jc w:val="left"/>
        <w:rPr>
          <w:rFonts w:ascii="Times New Roman" w:hAnsi="Times New Roman"/>
        </w:rPr>
      </w:pPr>
      <w:r>
        <w:rPr>
          <w:rFonts w:ascii="Times New Roman" w:hAnsi="Times New Roman"/>
        </w:rPr>
        <w:t>(12)</w:t>
      </w:r>
      <w:r>
        <w:rPr>
          <w:rFonts w:ascii="Times New Roman" w:hAnsi="Times New Roman"/>
        </w:rPr>
        <w:tab/>
        <w:t>SEM-EDS (JSR-1000)</w:t>
      </w:r>
    </w:p>
    <w:p w14:paraId="596D586E" w14:textId="77777777" w:rsidR="00C11EDA" w:rsidRDefault="009B6827">
      <w:pPr>
        <w:ind w:left="142"/>
        <w:jc w:val="left"/>
        <w:rPr>
          <w:rFonts w:ascii="Times New Roman" w:hAnsi="Times New Roman"/>
        </w:rPr>
      </w:pPr>
      <w:r>
        <w:rPr>
          <w:rFonts w:ascii="Times New Roman" w:hAnsi="Times New Roman"/>
        </w:rPr>
        <w:t>(13)</w:t>
      </w:r>
      <w:r>
        <w:rPr>
          <w:rFonts w:ascii="Times New Roman" w:hAnsi="Times New Roman"/>
        </w:rPr>
        <w:tab/>
        <w:t>FE-TEM equipped with EDS (JEM-2100F)</w:t>
      </w:r>
    </w:p>
    <w:p w14:paraId="52E66879" w14:textId="77777777" w:rsidR="00C11EDA" w:rsidRDefault="009B6827">
      <w:pPr>
        <w:ind w:left="142"/>
        <w:jc w:val="left"/>
        <w:rPr>
          <w:rFonts w:ascii="Times New Roman" w:hAnsi="Times New Roman"/>
        </w:rPr>
      </w:pPr>
      <w:r>
        <w:rPr>
          <w:rFonts w:ascii="Times New Roman" w:hAnsi="Times New Roman"/>
        </w:rPr>
        <w:t>(14)</w:t>
      </w:r>
      <w:r>
        <w:rPr>
          <w:rFonts w:ascii="Times New Roman" w:hAnsi="Times New Roman"/>
        </w:rPr>
        <w:tab/>
        <w:t>TEM (LaB</w:t>
      </w:r>
      <w:r>
        <w:rPr>
          <w:rFonts w:ascii="Times New Roman" w:hAnsi="Times New Roman"/>
          <w:vertAlign w:val="subscript"/>
        </w:rPr>
        <w:t>6</w:t>
      </w:r>
      <w:r>
        <w:rPr>
          <w:rFonts w:ascii="Times New Roman" w:hAnsi="Times New Roman"/>
        </w:rPr>
        <w:t xml:space="preserve"> filament-type) (JEM-2010)</w:t>
      </w:r>
    </w:p>
    <w:p w14:paraId="6C42D51A" w14:textId="77777777" w:rsidR="00C11EDA" w:rsidRDefault="009B6827">
      <w:pPr>
        <w:ind w:left="142"/>
        <w:jc w:val="left"/>
        <w:rPr>
          <w:rFonts w:ascii="Times New Roman" w:hAnsi="Times New Roman"/>
        </w:rPr>
      </w:pPr>
      <w:r>
        <w:rPr>
          <w:rFonts w:ascii="Times New Roman" w:hAnsi="Times New Roman"/>
        </w:rPr>
        <w:t>(15)</w:t>
      </w:r>
      <w:r>
        <w:rPr>
          <w:rFonts w:ascii="Times New Roman" w:hAnsi="Times New Roman"/>
        </w:rPr>
        <w:tab/>
        <w:t>Dual-beam FIB (Scios)</w:t>
      </w:r>
    </w:p>
    <w:p w14:paraId="5AF63CE8" w14:textId="77777777" w:rsidR="00C11EDA" w:rsidRDefault="009B6827">
      <w:pPr>
        <w:ind w:left="142"/>
        <w:jc w:val="left"/>
        <w:rPr>
          <w:rFonts w:ascii="Times New Roman" w:hAnsi="Times New Roman"/>
        </w:rPr>
      </w:pPr>
      <w:r>
        <w:rPr>
          <w:rFonts w:ascii="Times New Roman" w:hAnsi="Times New Roman"/>
        </w:rPr>
        <w:t>(16)</w:t>
      </w:r>
      <w:r>
        <w:rPr>
          <w:rFonts w:ascii="Times New Roman" w:hAnsi="Times New Roman"/>
        </w:rPr>
        <w:tab/>
        <w:t>FIB (single-beam) (JEM-9310FIB)</w:t>
      </w:r>
    </w:p>
    <w:p w14:paraId="338B70DD" w14:textId="77777777" w:rsidR="00C11EDA" w:rsidRDefault="009B6827">
      <w:pPr>
        <w:ind w:left="142"/>
        <w:jc w:val="left"/>
        <w:rPr>
          <w:rFonts w:ascii="Times New Roman" w:hAnsi="Times New Roman"/>
        </w:rPr>
      </w:pPr>
      <w:r>
        <w:rPr>
          <w:rFonts w:ascii="Times New Roman" w:hAnsi="Times New Roman"/>
        </w:rPr>
        <w:t>(17)</w:t>
      </w:r>
      <w:r>
        <w:rPr>
          <w:rFonts w:ascii="Times New Roman" w:hAnsi="Times New Roman"/>
        </w:rPr>
        <w:tab/>
        <w:t>Micro-focused XRD (RAPIDII-V/DW)</w:t>
      </w:r>
    </w:p>
    <w:p w14:paraId="0775AD4C" w14:textId="77777777" w:rsidR="00C11EDA" w:rsidRDefault="009B6827">
      <w:pPr>
        <w:ind w:left="142"/>
        <w:jc w:val="left"/>
        <w:rPr>
          <w:rFonts w:ascii="Times New Roman" w:hAnsi="Times New Roman"/>
        </w:rPr>
      </w:pPr>
      <w:r>
        <w:rPr>
          <w:rFonts w:ascii="Times New Roman" w:hAnsi="Times New Roman"/>
        </w:rPr>
        <w:t>(18)</w:t>
      </w:r>
      <w:r>
        <w:rPr>
          <w:rFonts w:ascii="Times New Roman" w:hAnsi="Times New Roman"/>
        </w:rPr>
        <w:tab/>
        <w:t>Powder XRD (UltimaIV/DD)</w:t>
      </w:r>
    </w:p>
    <w:p w14:paraId="4885FC60" w14:textId="77777777" w:rsidR="00C11EDA" w:rsidRDefault="009B6827">
      <w:pPr>
        <w:ind w:left="142"/>
        <w:jc w:val="left"/>
        <w:rPr>
          <w:rFonts w:ascii="Times New Roman" w:hAnsi="Times New Roman"/>
        </w:rPr>
      </w:pPr>
      <w:r>
        <w:rPr>
          <w:rFonts w:ascii="Times New Roman" w:hAnsi="Times New Roman"/>
        </w:rPr>
        <w:t>(19)</w:t>
      </w:r>
      <w:r>
        <w:rPr>
          <w:rFonts w:ascii="Times New Roman" w:hAnsi="Times New Roman"/>
        </w:rPr>
        <w:tab/>
        <w:t>Micro-Raman system ((1) NRS-5100gr; (2) RSM 800)</w:t>
      </w:r>
    </w:p>
    <w:p w14:paraId="572FB874" w14:textId="3D0FBFDE" w:rsidR="00C11EDA" w:rsidRDefault="009B6827">
      <w:pPr>
        <w:ind w:left="142"/>
        <w:jc w:val="left"/>
        <w:rPr>
          <w:rFonts w:ascii="Times New Roman" w:hAnsi="Times New Roman"/>
        </w:rPr>
      </w:pPr>
      <w:r>
        <w:rPr>
          <w:rFonts w:ascii="Times New Roman" w:hAnsi="Times New Roman"/>
        </w:rPr>
        <w:t>(20)</w:t>
      </w:r>
      <w:r>
        <w:rPr>
          <w:rFonts w:ascii="Times New Roman" w:hAnsi="Times New Roman"/>
        </w:rPr>
        <w:tab/>
        <w:t>FT-IR (</w:t>
      </w:r>
      <w:del w:id="0" w:author="grc" w:date="2021-06-21T11:41:00Z">
        <w:r w:rsidDel="00404F83">
          <w:rPr>
            <w:rFonts w:ascii="Times New Roman" w:hAnsi="Times New Roman"/>
          </w:rPr>
          <w:delText>Spectrum One</w:delText>
        </w:r>
      </w:del>
      <w:ins w:id="1" w:author="grc" w:date="2021-06-21T11:41:00Z">
        <w:r w:rsidR="00404F83">
          <w:rPr>
            <w:rFonts w:ascii="Times New Roman" w:hAnsi="Times New Roman"/>
          </w:rPr>
          <w:t>IRT-5200EUO</w:t>
        </w:r>
      </w:ins>
      <w:r>
        <w:rPr>
          <w:rFonts w:ascii="Times New Roman" w:hAnsi="Times New Roman"/>
        </w:rPr>
        <w:t>)</w:t>
      </w:r>
    </w:p>
    <w:p w14:paraId="5CC42237" w14:textId="77777777" w:rsidR="00C11EDA" w:rsidRDefault="009B6827">
      <w:pPr>
        <w:widowControl/>
        <w:ind w:left="142"/>
        <w:jc w:val="left"/>
        <w:rPr>
          <w:rFonts w:ascii="Times New Roman" w:hAnsi="Times New Roman"/>
          <w:kern w:val="0"/>
        </w:rPr>
      </w:pPr>
      <w:r>
        <w:rPr>
          <w:rFonts w:ascii="Times New Roman" w:hAnsi="Times New Roman"/>
        </w:rPr>
        <w:t>(21)</w:t>
      </w:r>
      <w:r>
        <w:rPr>
          <w:rFonts w:ascii="Times New Roman" w:hAnsi="Times New Roman"/>
        </w:rPr>
        <w:tab/>
      </w:r>
      <w:r>
        <w:rPr>
          <w:rFonts w:ascii="Times New Roman" w:hAnsi="Times New Roman"/>
          <w:kern w:val="0"/>
        </w:rPr>
        <w:t>UV-VIS Spectrometer (V-670)</w:t>
      </w:r>
    </w:p>
    <w:p w14:paraId="6B617D48" w14:textId="77777777" w:rsidR="00C11EDA" w:rsidRDefault="009B6827">
      <w:pPr>
        <w:widowControl/>
        <w:jc w:val="left"/>
        <w:rPr>
          <w:rFonts w:ascii="Times New Roman" w:hAnsi="Times New Roman"/>
          <w:b/>
          <w:kern w:val="0"/>
        </w:rPr>
      </w:pPr>
      <w:r>
        <w:rPr>
          <w:rFonts w:ascii="Times New Roman" w:hAnsi="Times New Roman"/>
          <w:b/>
          <w:kern w:val="0"/>
        </w:rPr>
        <w:t>III) Processing machines, etc.</w:t>
      </w:r>
    </w:p>
    <w:p w14:paraId="1610232D" w14:textId="77777777" w:rsidR="00C11EDA" w:rsidRDefault="009B6827">
      <w:pPr>
        <w:widowControl/>
        <w:ind w:left="142"/>
        <w:jc w:val="left"/>
        <w:rPr>
          <w:rFonts w:ascii="Times New Roman" w:hAnsi="Times New Roman"/>
          <w:kern w:val="0"/>
        </w:rPr>
      </w:pPr>
      <w:r>
        <w:rPr>
          <w:rFonts w:ascii="Times New Roman" w:hAnsi="Times New Roman"/>
        </w:rPr>
        <w:t>(22)</w:t>
      </w:r>
      <w:r>
        <w:rPr>
          <w:rFonts w:ascii="Times New Roman" w:hAnsi="Times New Roman"/>
        </w:rPr>
        <w:tab/>
      </w:r>
      <w:r>
        <w:rPr>
          <w:rFonts w:ascii="Times New Roman" w:hAnsi="Times New Roman"/>
          <w:kern w:val="0"/>
        </w:rPr>
        <w:t>Ultrasonic processing device (UM-150CS)</w:t>
      </w:r>
    </w:p>
    <w:p w14:paraId="04223E1B" w14:textId="77777777" w:rsidR="00C11EDA" w:rsidRDefault="009B6827">
      <w:pPr>
        <w:widowControl/>
        <w:ind w:left="142"/>
        <w:jc w:val="left"/>
        <w:rPr>
          <w:rFonts w:ascii="Times New Roman" w:hAnsi="Times New Roman"/>
          <w:kern w:val="0"/>
        </w:rPr>
      </w:pPr>
      <w:r>
        <w:rPr>
          <w:rFonts w:ascii="Times New Roman" w:hAnsi="Times New Roman"/>
        </w:rPr>
        <w:t>(23)</w:t>
      </w:r>
      <w:r>
        <w:rPr>
          <w:rFonts w:ascii="Times New Roman" w:hAnsi="Times New Roman"/>
        </w:rPr>
        <w:tab/>
      </w:r>
      <w:r>
        <w:rPr>
          <w:rFonts w:ascii="Times New Roman" w:hAnsi="Times New Roman"/>
          <w:kern w:val="0"/>
        </w:rPr>
        <w:t>Electric furnace (Large: ATCM50-100/1700; Small: TS-4B06)</w:t>
      </w:r>
    </w:p>
    <w:p w14:paraId="30B55399" w14:textId="77777777" w:rsidR="00C11EDA" w:rsidRDefault="009B6827">
      <w:pPr>
        <w:widowControl/>
        <w:ind w:left="142"/>
        <w:jc w:val="left"/>
        <w:rPr>
          <w:rFonts w:ascii="Times New Roman" w:hAnsi="Times New Roman"/>
          <w:kern w:val="0"/>
        </w:rPr>
      </w:pPr>
      <w:r>
        <w:rPr>
          <w:rFonts w:ascii="Times New Roman" w:hAnsi="Times New Roman"/>
        </w:rPr>
        <w:t>(24)</w:t>
      </w:r>
      <w:r>
        <w:rPr>
          <w:rFonts w:ascii="Times New Roman" w:hAnsi="Times New Roman"/>
        </w:rPr>
        <w:tab/>
      </w:r>
      <w:r>
        <w:rPr>
          <w:rFonts w:ascii="Times New Roman" w:hAnsi="Times New Roman"/>
          <w:kern w:val="0"/>
        </w:rPr>
        <w:t>Micro-Vickers hardness tester (HMV-G21DT)</w:t>
      </w:r>
    </w:p>
    <w:p w14:paraId="3754DA7E" w14:textId="77777777" w:rsidR="00C11EDA" w:rsidRDefault="009B6827">
      <w:pPr>
        <w:widowControl/>
        <w:jc w:val="left"/>
        <w:rPr>
          <w:rFonts w:ascii="Times New Roman" w:hAnsi="Times New Roman"/>
          <w:b/>
          <w:kern w:val="0"/>
        </w:rPr>
      </w:pPr>
      <w:r>
        <w:rPr>
          <w:rFonts w:ascii="Times New Roman" w:hAnsi="Times New Roman"/>
          <w:b/>
          <w:kern w:val="0"/>
        </w:rPr>
        <w:t>IV) Simulation codes</w:t>
      </w:r>
    </w:p>
    <w:p w14:paraId="4D4ED94E" w14:textId="77777777" w:rsidR="00C11EDA" w:rsidRDefault="009B6827">
      <w:pPr>
        <w:widowControl/>
        <w:ind w:left="142"/>
        <w:jc w:val="left"/>
        <w:rPr>
          <w:rFonts w:ascii="Times New Roman" w:hAnsi="Times New Roman"/>
          <w:kern w:val="0"/>
        </w:rPr>
      </w:pPr>
      <w:r>
        <w:rPr>
          <w:rFonts w:ascii="Times New Roman" w:hAnsi="Times New Roman"/>
        </w:rPr>
        <w:t>(25)</w:t>
      </w:r>
      <w:r>
        <w:rPr>
          <w:rFonts w:ascii="Times New Roman" w:hAnsi="Times New Roman"/>
        </w:rPr>
        <w:tab/>
        <w:t>Simulation code for physical properties of mineral</w:t>
      </w:r>
    </w:p>
    <w:p w14:paraId="64F374C1" w14:textId="77777777" w:rsidR="00C11EDA" w:rsidRDefault="009B6827">
      <w:pPr>
        <w:ind w:left="142"/>
        <w:jc w:val="left"/>
        <w:rPr>
          <w:rFonts w:ascii="Times New Roman" w:hAnsi="Times New Roman"/>
        </w:rPr>
      </w:pPr>
      <w:r>
        <w:rPr>
          <w:rFonts w:ascii="Times New Roman" w:hAnsi="Times New Roman"/>
        </w:rPr>
        <w:t>(26)</w:t>
      </w:r>
      <w:r>
        <w:rPr>
          <w:rFonts w:ascii="Times New Roman" w:hAnsi="Times New Roman"/>
        </w:rPr>
        <w:tab/>
        <w:t>Simulation code for computational fluid</w:t>
      </w:r>
    </w:p>
    <w:p w14:paraId="6AD2EDC5" w14:textId="77777777" w:rsidR="00C11EDA" w:rsidRDefault="009B6827">
      <w:pPr>
        <w:ind w:left="142"/>
        <w:jc w:val="left"/>
        <w:rPr>
          <w:rFonts w:ascii="Times New Roman" w:hAnsi="Times New Roman"/>
        </w:rPr>
      </w:pPr>
      <w:r>
        <w:rPr>
          <w:rFonts w:ascii="Times New Roman" w:hAnsi="Times New Roman"/>
        </w:rPr>
        <w:t>(27)</w:t>
      </w:r>
      <w:r>
        <w:rPr>
          <w:rFonts w:ascii="Times New Roman" w:hAnsi="Times New Roman"/>
        </w:rPr>
        <w:tab/>
        <w:t>Other facilities (Write down the name of each facility you used)</w:t>
      </w:r>
    </w:p>
    <w:p w14:paraId="38F8A0B8" w14:textId="77777777" w:rsidR="00C11EDA" w:rsidRDefault="00C11EDA">
      <w:pPr>
        <w:ind w:left="420"/>
        <w:jc w:val="left"/>
        <w:rPr>
          <w:rFonts w:ascii="Times New Roman" w:hAnsi="Times New Roman"/>
        </w:rPr>
      </w:pPr>
    </w:p>
    <w:p w14:paraId="353A79F4" w14:textId="77777777" w:rsidR="00C11EDA" w:rsidRDefault="00C11EDA">
      <w:pPr>
        <w:ind w:right="-710"/>
      </w:pPr>
    </w:p>
    <w:sectPr w:rsidR="00C11EDA">
      <w:headerReference w:type="default" r:id="rId9"/>
      <w:footerReference w:type="default" r:id="rId10"/>
      <w:pgSz w:w="11906" w:h="16838"/>
      <w:pgMar w:top="1440" w:right="1080" w:bottom="1440" w:left="1080" w:header="851" w:footer="992"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9F8E" w14:textId="77777777" w:rsidR="005E45CF" w:rsidRDefault="005E45CF">
      <w:r>
        <w:separator/>
      </w:r>
    </w:p>
  </w:endnote>
  <w:endnote w:type="continuationSeparator" w:id="0">
    <w:p w14:paraId="497D2C11" w14:textId="77777777" w:rsidR="005E45CF" w:rsidRDefault="005E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altName w:val="MS UI Gothic"/>
    <w:panose1 w:val="020B0604030504040204"/>
    <w:charset w:val="80"/>
    <w:family w:val="modern"/>
    <w:pitch w:val="variable"/>
    <w:sig w:usb0="E00002FF" w:usb1="6AC7FFFF" w:usb2="08000012" w:usb3="00000000" w:csb0="0002009F" w:csb1="00000000"/>
  </w:font>
  <w:font w:name="Liberation Sans">
    <w:altName w:val="Arial"/>
    <w:charset w:val="01"/>
    <w:family w:val="swiss"/>
    <w:pitch w:val="variable"/>
  </w:font>
  <w:font w:name="IPAゴシック">
    <w:altName w:val="游ゴシック"/>
    <w:panose1 w:val="00000000000000000000"/>
    <w:charset w:val="80"/>
    <w:family w:val="roman"/>
    <w:notTrueType/>
    <w:pitch w:val="default"/>
  </w:font>
  <w:font w:name="FreeSans">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40DA" w14:textId="130DB7B4" w:rsidR="00C11EDA" w:rsidRDefault="009B6827">
    <w:pPr>
      <w:pStyle w:val="af"/>
      <w:rPr>
        <w:rFonts w:ascii="Meiryo UI" w:hAnsi="Meiryo UI"/>
        <w:sz w:val="18"/>
      </w:rPr>
    </w:pPr>
    <w:r>
      <w:tab/>
    </w:r>
    <w:r>
      <w:tab/>
    </w:r>
    <w:r>
      <w:rPr>
        <w:rFonts w:ascii="Meiryo UI" w:hAnsi="Meiryo UI"/>
        <w:color w:val="8DB3E2" w:themeColor="text2" w:themeTint="66"/>
        <w:sz w:val="18"/>
      </w:rPr>
      <w:t xml:space="preserve">1 </w:t>
    </w:r>
    <w:ins w:id="2" w:author="grc" w:date="2021-06-03T13:09:00Z">
      <w:r w:rsidR="00E96E64">
        <w:rPr>
          <w:rFonts w:ascii="Meiryo UI" w:hAnsi="Meiryo UI"/>
          <w:color w:val="8DB3E2" w:themeColor="text2" w:themeTint="66"/>
          <w:sz w:val="18"/>
        </w:rPr>
        <w:t>June</w:t>
      </w:r>
    </w:ins>
    <w:del w:id="3" w:author="grc" w:date="2021-06-03T13:09:00Z">
      <w:r w:rsidDel="00E96E64">
        <w:rPr>
          <w:rFonts w:ascii="Meiryo UI" w:hAnsi="Meiryo UI"/>
          <w:color w:val="8DB3E2" w:themeColor="text2" w:themeTint="66"/>
          <w:sz w:val="18"/>
        </w:rPr>
        <w:delText>April</w:delText>
      </w:r>
    </w:del>
    <w:r>
      <w:rPr>
        <w:rFonts w:ascii="Meiryo UI" w:hAnsi="Meiryo UI"/>
        <w:color w:val="8DB3E2" w:themeColor="text2" w:themeTint="66"/>
        <w:sz w:val="18"/>
      </w:rPr>
      <w:t xml:space="preserve"> 2021 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5522" w14:textId="77777777" w:rsidR="005E45CF" w:rsidRDefault="005E45CF">
      <w:r>
        <w:separator/>
      </w:r>
    </w:p>
  </w:footnote>
  <w:footnote w:type="continuationSeparator" w:id="0">
    <w:p w14:paraId="491B9469" w14:textId="77777777" w:rsidR="005E45CF" w:rsidRDefault="005E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F144" w14:textId="77777777" w:rsidR="00C11EDA" w:rsidRDefault="009B6827">
    <w:pPr>
      <w:pStyle w:val="ae"/>
    </w:pPr>
    <w:r>
      <w:tab/>
    </w:r>
    <w:r>
      <w:tab/>
      <w:t>Form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1EA6"/>
    <w:multiLevelType w:val="multilevel"/>
    <w:tmpl w:val="FE5250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5F52CB4"/>
    <w:multiLevelType w:val="multilevel"/>
    <w:tmpl w:val="61D00578"/>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c">
    <w15:presenceInfo w15:providerId="None" w15:userId="g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trackRevisions/>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DA"/>
    <w:rsid w:val="000E730F"/>
    <w:rsid w:val="00185486"/>
    <w:rsid w:val="001F6A19"/>
    <w:rsid w:val="00404F83"/>
    <w:rsid w:val="005E45CF"/>
    <w:rsid w:val="009B6827"/>
    <w:rsid w:val="00C11EDA"/>
    <w:rsid w:val="00C14FF0"/>
    <w:rsid w:val="00E02464"/>
    <w:rsid w:val="00E96E6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CE06B3"/>
  <w15:docId w15:val="{519B0CE1-954D-44F0-A305-9FD04034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16773C"/>
  </w:style>
  <w:style w:type="character" w:customStyle="1" w:styleId="a4">
    <w:name w:val="フッター (文字)"/>
    <w:basedOn w:val="a0"/>
    <w:uiPriority w:val="99"/>
    <w:qFormat/>
    <w:rsid w:val="0016773C"/>
  </w:style>
  <w:style w:type="character" w:customStyle="1" w:styleId="apple-converted-space">
    <w:name w:val="apple-converted-space"/>
    <w:basedOn w:val="a0"/>
    <w:qFormat/>
    <w:rsid w:val="00A17642"/>
  </w:style>
  <w:style w:type="character" w:customStyle="1" w:styleId="a5">
    <w:name w:val="吹き出し (文字)"/>
    <w:basedOn w:val="a0"/>
    <w:uiPriority w:val="99"/>
    <w:semiHidden/>
    <w:qFormat/>
    <w:rsid w:val="0082391C"/>
    <w:rPr>
      <w:rFonts w:asciiTheme="majorHAnsi" w:eastAsiaTheme="majorEastAsia" w:hAnsiTheme="majorHAnsi" w:cstheme="majorBidi"/>
      <w:sz w:val="18"/>
      <w:szCs w:val="18"/>
    </w:rPr>
  </w:style>
  <w:style w:type="character" w:customStyle="1" w:styleId="a6">
    <w:name w:val="インターネットリンク"/>
    <w:basedOn w:val="a0"/>
    <w:uiPriority w:val="99"/>
    <w:unhideWhenUsed/>
    <w:rsid w:val="0082391C"/>
    <w:rPr>
      <w:color w:val="0000FF" w:themeColor="hyperlink"/>
      <w:u w:val="single"/>
    </w:rPr>
  </w:style>
  <w:style w:type="character" w:styleId="a7">
    <w:name w:val="FollowedHyperlink"/>
    <w:basedOn w:val="a0"/>
    <w:uiPriority w:val="99"/>
    <w:semiHidden/>
    <w:unhideWhenUsed/>
    <w:qFormat/>
    <w:rsid w:val="00550073"/>
    <w:rPr>
      <w:color w:val="800080" w:themeColor="followedHyperlink"/>
      <w:u w:val="single"/>
    </w:rPr>
  </w:style>
  <w:style w:type="character" w:customStyle="1" w:styleId="ListLabel1">
    <w:name w:val="ListLabel 1"/>
    <w:qFormat/>
    <w:rPr>
      <w:rFonts w:eastAsia="ＭＳ 明朝"/>
      <w:sz w:val="28"/>
      <w:szCs w:val="28"/>
    </w:rPr>
  </w:style>
  <w:style w:type="character" w:customStyle="1" w:styleId="ListLabel2">
    <w:name w:val="ListLabel 2"/>
    <w:qFormat/>
    <w:rPr>
      <w:rFonts w:eastAsia="ＭＳ Ｐゴシック" w:cs="Arial"/>
    </w:rPr>
  </w:style>
  <w:style w:type="character" w:customStyle="1" w:styleId="ListLabel3">
    <w:name w:val="ListLabel 3"/>
    <w:qFormat/>
    <w:rPr>
      <w:rFonts w:asciiTheme="majorHAnsi" w:eastAsia="Meiryo UI" w:hAnsiTheme="majorHAnsi" w:cstheme="majorHAnsi"/>
      <w:b/>
      <w:sz w:val="24"/>
      <w:szCs w:val="24"/>
    </w:rPr>
  </w:style>
  <w:style w:type="character" w:customStyle="1" w:styleId="ListLabel4">
    <w:name w:val="ListLabel 4"/>
    <w:qFormat/>
    <w:rPr>
      <w:rFonts w:asciiTheme="majorHAnsi" w:eastAsia="Meiryo UI" w:hAnsiTheme="majorHAnsi" w:cstheme="majorHAnsi"/>
      <w:sz w:val="20"/>
      <w:szCs w:val="20"/>
    </w:rPr>
  </w:style>
  <w:style w:type="paragraph" w:customStyle="1" w:styleId="a8">
    <w:name w:val="見出し"/>
    <w:basedOn w:val="a"/>
    <w:next w:val="a9"/>
    <w:qFormat/>
    <w:pPr>
      <w:keepNext/>
      <w:spacing w:before="240" w:after="120"/>
    </w:pPr>
    <w:rPr>
      <w:rFonts w:ascii="Liberation Sans" w:eastAsia="IPAゴシック" w:hAnsi="Liberation Sans" w:cs="FreeSans"/>
      <w:sz w:val="28"/>
      <w:szCs w:val="28"/>
    </w:rPr>
  </w:style>
  <w:style w:type="paragraph" w:styleId="a9">
    <w:name w:val="Body Text"/>
    <w:basedOn w:val="a"/>
    <w:pPr>
      <w:spacing w:after="140" w:line="276"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ac">
    <w:name w:val="索引"/>
    <w:basedOn w:val="a"/>
    <w:qFormat/>
    <w:pPr>
      <w:suppressLineNumbers/>
    </w:pPr>
    <w:rPr>
      <w:rFonts w:cs="FreeSans"/>
    </w:rPr>
  </w:style>
  <w:style w:type="paragraph" w:styleId="ad">
    <w:name w:val="List Paragraph"/>
    <w:basedOn w:val="a"/>
    <w:uiPriority w:val="34"/>
    <w:qFormat/>
    <w:rsid w:val="0063660A"/>
    <w:pPr>
      <w:ind w:left="840"/>
    </w:pPr>
  </w:style>
  <w:style w:type="paragraph" w:styleId="ae">
    <w:name w:val="header"/>
    <w:basedOn w:val="a"/>
    <w:uiPriority w:val="99"/>
    <w:unhideWhenUsed/>
    <w:rsid w:val="0016773C"/>
    <w:pPr>
      <w:tabs>
        <w:tab w:val="center" w:pos="4252"/>
        <w:tab w:val="right" w:pos="8504"/>
      </w:tabs>
      <w:snapToGrid w:val="0"/>
    </w:pPr>
  </w:style>
  <w:style w:type="paragraph" w:styleId="af">
    <w:name w:val="footer"/>
    <w:basedOn w:val="a"/>
    <w:uiPriority w:val="99"/>
    <w:unhideWhenUsed/>
    <w:rsid w:val="0016773C"/>
    <w:pPr>
      <w:tabs>
        <w:tab w:val="center" w:pos="4252"/>
        <w:tab w:val="right" w:pos="8504"/>
      </w:tabs>
      <w:snapToGrid w:val="0"/>
    </w:pPr>
  </w:style>
  <w:style w:type="paragraph" w:styleId="af0">
    <w:name w:val="Balloon Text"/>
    <w:basedOn w:val="a"/>
    <w:uiPriority w:val="99"/>
    <w:semiHidden/>
    <w:unhideWhenUsed/>
    <w:qFormat/>
    <w:rsid w:val="008239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hime-u.ac.jp/data_news/data_news-1109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us@stu.ehime-u.ac.j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4288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Inoue</dc:creator>
  <dc:description/>
  <cp:lastModifiedBy>grc</cp:lastModifiedBy>
  <cp:revision>4</cp:revision>
  <cp:lastPrinted>2018-10-24T23:31:00Z</cp:lastPrinted>
  <dcterms:created xsi:type="dcterms:W3CDTF">2021-06-03T03:11:00Z</dcterms:created>
  <dcterms:modified xsi:type="dcterms:W3CDTF">2021-06-21T02:42:00Z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